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57E" w:rsidRDefault="0072457E">
      <w:pPr>
        <w:spacing w:after="0"/>
        <w:outlineLvl w:val="0"/>
        <w:rPr>
          <w:rFonts w:ascii="Arial" w:hAnsi="Arial" w:cs="Arial"/>
          <w:b/>
          <w:spacing w:val="56"/>
          <w:sz w:val="32"/>
          <w:szCs w:val="32"/>
        </w:rPr>
      </w:pPr>
    </w:p>
    <w:p w:rsidR="0072457E" w:rsidRDefault="0072457E">
      <w:pPr>
        <w:spacing w:after="0"/>
        <w:outlineLvl w:val="0"/>
        <w:rPr>
          <w:rFonts w:ascii="Arial" w:hAnsi="Arial" w:cs="Arial"/>
          <w:b/>
          <w:spacing w:val="56"/>
          <w:sz w:val="32"/>
          <w:szCs w:val="32"/>
        </w:rPr>
      </w:pPr>
    </w:p>
    <w:p w:rsidR="0072457E" w:rsidRDefault="0072457E">
      <w:pPr>
        <w:spacing w:after="0"/>
        <w:outlineLvl w:val="0"/>
        <w:rPr>
          <w:rFonts w:ascii="Arial" w:hAnsi="Arial" w:cs="Arial"/>
          <w:b/>
          <w:spacing w:val="56"/>
          <w:sz w:val="32"/>
          <w:szCs w:val="32"/>
        </w:rPr>
      </w:pPr>
      <w:r>
        <w:rPr>
          <w:rFonts w:ascii="Arial" w:hAnsi="Arial" w:cs="Arial"/>
          <w:b/>
          <w:spacing w:val="56"/>
          <w:sz w:val="32"/>
          <w:szCs w:val="32"/>
        </w:rPr>
        <w:t>Themendienst</w:t>
      </w:r>
    </w:p>
    <w:p w:rsidR="0072457E" w:rsidRDefault="0072457E">
      <w:pPr>
        <w:spacing w:after="0"/>
        <w:rPr>
          <w:rFonts w:ascii="Arial" w:hAnsi="Arial" w:cs="Arial"/>
        </w:rPr>
      </w:pPr>
    </w:p>
    <w:p w:rsidR="0072457E" w:rsidRPr="00FB274B" w:rsidRDefault="0072457E" w:rsidP="00FB274B">
      <w:pPr>
        <w:spacing w:after="0"/>
        <w:jc w:val="both"/>
        <w:rPr>
          <w:rFonts w:ascii="Arial" w:hAnsi="Arial" w:cs="Arial"/>
          <w:b/>
        </w:rPr>
      </w:pPr>
      <w:r w:rsidRPr="00FB274B">
        <w:rPr>
          <w:rFonts w:ascii="Arial" w:hAnsi="Arial" w:cs="Arial"/>
          <w:b/>
        </w:rPr>
        <w:t>Jodmangel bei Senioren - auch eine Folge der Fehlernährung</w:t>
      </w:r>
    </w:p>
    <w:p w:rsidR="0072457E" w:rsidRPr="00FB274B" w:rsidRDefault="0072457E" w:rsidP="00FB274B">
      <w:pPr>
        <w:spacing w:after="0"/>
        <w:jc w:val="both"/>
        <w:rPr>
          <w:rFonts w:ascii="Arial" w:hAnsi="Arial" w:cs="Arial"/>
          <w:b/>
        </w:rPr>
      </w:pPr>
    </w:p>
    <w:p w:rsidR="0072457E" w:rsidRDefault="0072457E" w:rsidP="00FB274B">
      <w:pPr>
        <w:spacing w:after="0"/>
        <w:jc w:val="both"/>
        <w:rPr>
          <w:rFonts w:ascii="Arial" w:hAnsi="Arial" w:cs="Arial"/>
        </w:rPr>
      </w:pPr>
      <w:r w:rsidRPr="00FB274B">
        <w:rPr>
          <w:rFonts w:ascii="Arial" w:hAnsi="Arial" w:cs="Arial"/>
        </w:rPr>
        <w:t>Eigentlich ist Jodmangel keine typische Alterskrankheit. Trotzdem haben viele Senioren einen gestörten Jodhaushalt. Das liegt vor allem am früheren jahrze</w:t>
      </w:r>
      <w:r>
        <w:rPr>
          <w:rFonts w:ascii="Arial" w:hAnsi="Arial" w:cs="Arial"/>
        </w:rPr>
        <w:t>h</w:t>
      </w:r>
      <w:r w:rsidRPr="00FB274B">
        <w:rPr>
          <w:rFonts w:ascii="Arial" w:hAnsi="Arial" w:cs="Arial"/>
        </w:rPr>
        <w:t xml:space="preserve">ntelangen Jodmangel in Deutschland. Hinzu kommt, dass die sogenannte Mangel- oder Fehlernährung im Alter weit verbreitet ist. Der Körper bekommt dann zu wenig essentielle Nährstoffe. Die Symptome werden aber oft nicht als solche erkannt, sondern als Zeichen für Altersschwäche abgetan. </w:t>
      </w:r>
    </w:p>
    <w:p w:rsidR="0072457E" w:rsidRDefault="0072457E" w:rsidP="00FB274B">
      <w:pPr>
        <w:spacing w:after="0"/>
        <w:jc w:val="both"/>
        <w:rPr>
          <w:rFonts w:ascii="Arial" w:hAnsi="Arial" w:cs="Arial"/>
          <w:b/>
        </w:rPr>
      </w:pPr>
    </w:p>
    <w:p w:rsidR="0072457E" w:rsidRPr="00FB274B" w:rsidRDefault="0072457E" w:rsidP="00FB274B">
      <w:pPr>
        <w:spacing w:after="0"/>
        <w:jc w:val="both"/>
        <w:rPr>
          <w:rFonts w:ascii="Arial" w:hAnsi="Arial" w:cs="Arial"/>
          <w:b/>
        </w:rPr>
      </w:pPr>
      <w:r w:rsidRPr="00FB274B">
        <w:rPr>
          <w:rFonts w:ascii="Arial" w:hAnsi="Arial" w:cs="Arial"/>
          <w:b/>
        </w:rPr>
        <w:t>Fehlerhafte Diagnosen</w:t>
      </w:r>
    </w:p>
    <w:p w:rsidR="0072457E" w:rsidRPr="00FB274B" w:rsidRDefault="0072457E" w:rsidP="00FB274B">
      <w:pPr>
        <w:spacing w:after="0"/>
        <w:jc w:val="both"/>
        <w:rPr>
          <w:rFonts w:ascii="Arial" w:hAnsi="Arial" w:cs="Arial"/>
          <w:b/>
        </w:rPr>
      </w:pPr>
    </w:p>
    <w:p w:rsidR="0072457E" w:rsidRDefault="0072457E" w:rsidP="00FB274B">
      <w:pPr>
        <w:spacing w:after="0"/>
        <w:jc w:val="both"/>
        <w:rPr>
          <w:rFonts w:ascii="Arial" w:hAnsi="Arial" w:cs="Arial"/>
        </w:rPr>
      </w:pPr>
      <w:r w:rsidRPr="008038D4">
        <w:rPr>
          <w:rFonts w:ascii="Arial" w:hAnsi="Arial" w:cs="Arial"/>
        </w:rPr>
        <w:t>Wenn dem Körper wichtige Stoffe, wie zum Beispiel Jod, fehlen</w:t>
      </w:r>
      <w:r>
        <w:rPr>
          <w:rFonts w:ascii="Arial" w:hAnsi="Arial" w:cs="Arial"/>
        </w:rPr>
        <w:t>,</w:t>
      </w:r>
      <w:r w:rsidRPr="008038D4">
        <w:rPr>
          <w:rFonts w:ascii="Arial" w:hAnsi="Arial" w:cs="Arial"/>
        </w:rPr>
        <w:t xml:space="preserve"> kann das gravierende Folgen haben. Jod steuert die Herstellung der Schilddrüsenhormone, welche den Energiestoffwechsel, Herzrhythmus, Blut</w:t>
      </w:r>
      <w:r>
        <w:rPr>
          <w:rFonts w:ascii="Arial" w:hAnsi="Arial" w:cs="Arial"/>
        </w:rPr>
        <w:t>druck</w:t>
      </w:r>
      <w:r w:rsidRPr="008038D4">
        <w:rPr>
          <w:rFonts w:ascii="Arial" w:hAnsi="Arial" w:cs="Arial"/>
        </w:rPr>
        <w:t xml:space="preserve"> und soga</w:t>
      </w:r>
      <w:r>
        <w:rPr>
          <w:rFonts w:ascii="Arial" w:hAnsi="Arial" w:cs="Arial"/>
        </w:rPr>
        <w:t xml:space="preserve">r unsere Stimmung beeinflussen. </w:t>
      </w:r>
      <w:r w:rsidRPr="008038D4">
        <w:rPr>
          <w:rFonts w:ascii="Arial" w:hAnsi="Arial" w:cs="Arial"/>
        </w:rPr>
        <w:t>„Das Problem bei älteren Menschen ist, dass die Symptome einer Schilddrüsenerkrankung oft nicht als solche wahrgenommen, sondern als Zeichen des Alters gedeutet</w:t>
      </w:r>
      <w:r>
        <w:rPr>
          <w:rFonts w:ascii="Arial" w:hAnsi="Arial" w:cs="Arial"/>
        </w:rPr>
        <w:t xml:space="preserve"> werden</w:t>
      </w:r>
      <w:r w:rsidRPr="008038D4">
        <w:rPr>
          <w:rFonts w:ascii="Arial" w:hAnsi="Arial" w:cs="Arial"/>
        </w:rPr>
        <w:t xml:space="preserve">“, erklärt Professor Roland Gärtner, Internist und Endokrinologe aus München und Sprecher des Arbeitskreises Jodmangel. </w:t>
      </w:r>
      <w:r>
        <w:rPr>
          <w:rFonts w:ascii="Arial" w:hAnsi="Arial" w:cs="Arial"/>
        </w:rPr>
        <w:t>Dabei handelt es sich um Symptome wie eine u</w:t>
      </w:r>
      <w:r w:rsidRPr="008038D4">
        <w:rPr>
          <w:rFonts w:ascii="Arial" w:hAnsi="Arial" w:cs="Arial"/>
        </w:rPr>
        <w:t>nklare Gewichtsabnahme oder Depressionen</w:t>
      </w:r>
      <w:r>
        <w:rPr>
          <w:rFonts w:ascii="Arial" w:hAnsi="Arial" w:cs="Arial"/>
        </w:rPr>
        <w:t>. Diese sind oft</w:t>
      </w:r>
      <w:r w:rsidRPr="008038D4">
        <w:rPr>
          <w:rFonts w:ascii="Arial" w:hAnsi="Arial" w:cs="Arial"/>
        </w:rPr>
        <w:t xml:space="preserve"> das einzige Zeichen einer Schilddrüsenüberfunktion bei Senioren. Erste Anzeichen einer Unterfunktion der Schilddrüse </w:t>
      </w:r>
      <w:r>
        <w:rPr>
          <w:rFonts w:ascii="Arial" w:hAnsi="Arial" w:cs="Arial"/>
        </w:rPr>
        <w:t>sind</w:t>
      </w:r>
      <w:r w:rsidRPr="008038D4">
        <w:rPr>
          <w:rFonts w:ascii="Arial" w:hAnsi="Arial" w:cs="Arial"/>
        </w:rPr>
        <w:t xml:space="preserve"> vermehrte Müdigkeit, Kräfteverfall, vermehrtes Frieren und Gewichtszunahme. </w:t>
      </w:r>
    </w:p>
    <w:p w:rsidR="0072457E" w:rsidRDefault="0072457E" w:rsidP="00FB274B">
      <w:pPr>
        <w:spacing w:after="0"/>
        <w:jc w:val="both"/>
        <w:rPr>
          <w:rFonts w:ascii="Arial" w:hAnsi="Arial" w:cs="Arial"/>
        </w:rPr>
      </w:pPr>
    </w:p>
    <w:p w:rsidR="0072457E" w:rsidRDefault="0072457E" w:rsidP="00B047FC">
      <w:pPr>
        <w:spacing w:after="0"/>
        <w:jc w:val="both"/>
        <w:rPr>
          <w:rFonts w:ascii="Arial" w:hAnsi="Arial" w:cs="Arial"/>
          <w:b/>
        </w:rPr>
      </w:pPr>
      <w:r w:rsidRPr="00287AD7">
        <w:rPr>
          <w:rFonts w:ascii="Arial" w:hAnsi="Arial" w:cs="Arial"/>
          <w:b/>
        </w:rPr>
        <w:t>Jodmangel in Deutschland</w:t>
      </w:r>
    </w:p>
    <w:p w:rsidR="0072457E" w:rsidRPr="00287AD7" w:rsidRDefault="0072457E" w:rsidP="00B047FC">
      <w:pPr>
        <w:spacing w:after="0"/>
        <w:jc w:val="both"/>
        <w:rPr>
          <w:rFonts w:ascii="Arial" w:hAnsi="Arial" w:cs="Arial"/>
          <w:b/>
        </w:rPr>
      </w:pPr>
    </w:p>
    <w:p w:rsidR="0072457E" w:rsidRPr="00063249" w:rsidRDefault="0072457E" w:rsidP="00482146">
      <w:pPr>
        <w:spacing w:after="0"/>
        <w:jc w:val="both"/>
        <w:rPr>
          <w:rFonts w:ascii="Arial" w:hAnsi="Arial" w:cs="Arial"/>
        </w:rPr>
      </w:pPr>
      <w:r w:rsidRPr="0003438B">
        <w:rPr>
          <w:rFonts w:ascii="Arial" w:hAnsi="Arial" w:cs="Arial"/>
        </w:rPr>
        <w:t>Deutschland ist eine Jodmangelregion</w:t>
      </w:r>
      <w:r>
        <w:rPr>
          <w:rFonts w:ascii="Arial" w:hAnsi="Arial" w:cs="Arial"/>
        </w:rPr>
        <w:t>. Noch bis in die 80er Jahre</w:t>
      </w:r>
      <w:r w:rsidRPr="00063249">
        <w:rPr>
          <w:rFonts w:ascii="Arial" w:hAnsi="Arial" w:cs="Arial"/>
        </w:rPr>
        <w:t xml:space="preserve"> </w:t>
      </w:r>
      <w:r>
        <w:rPr>
          <w:rFonts w:ascii="Arial" w:hAnsi="Arial" w:cs="Arial"/>
        </w:rPr>
        <w:t xml:space="preserve">nahmen die Menschen in Deutschland </w:t>
      </w:r>
      <w:r w:rsidRPr="00063249">
        <w:rPr>
          <w:rFonts w:ascii="Arial" w:hAnsi="Arial" w:cs="Arial"/>
        </w:rPr>
        <w:t>täglich nur etwa 20 bis 40 µg Jod pro Tag auf.</w:t>
      </w:r>
      <w:r>
        <w:rPr>
          <w:rFonts w:ascii="Arial" w:hAnsi="Arial" w:cs="Arial"/>
        </w:rPr>
        <w:t xml:space="preserve"> Das entspricht nur etwa einem Fünftel der von der Deutschen Gesellschaft für Ernährung empfohlenen Zufuhr.</w:t>
      </w:r>
      <w:r w:rsidRPr="00063249">
        <w:rPr>
          <w:rFonts w:ascii="Arial" w:hAnsi="Arial" w:cs="Arial"/>
        </w:rPr>
        <w:t xml:space="preserve"> </w:t>
      </w:r>
      <w:r>
        <w:rPr>
          <w:rFonts w:ascii="Arial" w:hAnsi="Arial" w:cs="Arial"/>
        </w:rPr>
        <w:t xml:space="preserve">Dank umfassender Öffentlichkeitsarbeit und einer breiten Verwendung von Jodsalz hat sich die Jodversorgung in den dreißig Jahren zunehmend verbessert. </w:t>
      </w:r>
      <w:r w:rsidRPr="00B047FC">
        <w:rPr>
          <w:rFonts w:ascii="Arial" w:hAnsi="Arial" w:cs="Arial"/>
        </w:rPr>
        <w:t xml:space="preserve">Aus epidemiologischer Sicht ist Deutschland derzeit eine Region, die sich </w:t>
      </w:r>
      <w:r>
        <w:rPr>
          <w:rFonts w:ascii="Arial" w:hAnsi="Arial" w:cs="Arial"/>
        </w:rPr>
        <w:t xml:space="preserve">aufgrund der annähernd zufrieden stellenden Akzeptanz von Jodsalz in der Bevölkerung </w:t>
      </w:r>
      <w:r w:rsidRPr="00B047FC">
        <w:rPr>
          <w:rFonts w:ascii="Arial" w:hAnsi="Arial" w:cs="Arial"/>
        </w:rPr>
        <w:t xml:space="preserve">im Übergang von </w:t>
      </w:r>
      <w:r w:rsidRPr="00B047FC">
        <w:rPr>
          <w:rFonts w:ascii="Arial" w:hAnsi="Arial" w:cs="Arial"/>
        </w:rPr>
        <w:lastRenderedPageBreak/>
        <w:t>einem Jodmangel hin zu einer ausreichende</w:t>
      </w:r>
      <w:r>
        <w:rPr>
          <w:rFonts w:ascii="Arial" w:hAnsi="Arial" w:cs="Arial"/>
        </w:rPr>
        <w:t>n</w:t>
      </w:r>
      <w:r w:rsidRPr="00B047FC">
        <w:rPr>
          <w:rFonts w:ascii="Arial" w:hAnsi="Arial" w:cs="Arial"/>
        </w:rPr>
        <w:t xml:space="preserve"> Jodversorgung befindet.</w:t>
      </w:r>
      <w:r>
        <w:rPr>
          <w:rFonts w:ascii="Arial" w:hAnsi="Arial" w:cs="Arial"/>
        </w:rPr>
        <w:t xml:space="preserve"> Im Gegensatz zu Kindern und Jugendlichen, die überwiegend mit ausreichend Jod aufgewachsen, leiden ältere Erwachsene jedoch häufig noch an den Folgen jener Jodmangelzeit. „Unentdeckte Schilddrüsenveränderungen in der Altersgruppe der über 45-jährigen sind daher keine Seltenheit“, weiß Professor Gärtner zu berichten. </w:t>
      </w:r>
    </w:p>
    <w:p w:rsidR="0072457E" w:rsidRPr="008038D4" w:rsidRDefault="0072457E" w:rsidP="00FB274B">
      <w:pPr>
        <w:spacing w:after="0"/>
        <w:jc w:val="both"/>
        <w:rPr>
          <w:rFonts w:ascii="Arial" w:hAnsi="Arial" w:cs="Arial"/>
        </w:rPr>
      </w:pPr>
    </w:p>
    <w:p w:rsidR="0072457E" w:rsidRPr="00FB274B" w:rsidRDefault="0072457E" w:rsidP="00FB274B">
      <w:pPr>
        <w:spacing w:after="0"/>
        <w:jc w:val="both"/>
        <w:rPr>
          <w:rFonts w:ascii="Arial" w:hAnsi="Arial" w:cs="Arial"/>
          <w:b/>
        </w:rPr>
      </w:pPr>
    </w:p>
    <w:p w:rsidR="0072457E" w:rsidRPr="00FB274B" w:rsidRDefault="0072457E" w:rsidP="00FB274B">
      <w:pPr>
        <w:spacing w:after="0"/>
        <w:jc w:val="both"/>
        <w:rPr>
          <w:rFonts w:ascii="Arial" w:hAnsi="Arial" w:cs="Arial"/>
          <w:b/>
        </w:rPr>
      </w:pPr>
      <w:r w:rsidRPr="00FB274B">
        <w:rPr>
          <w:rFonts w:ascii="Arial" w:hAnsi="Arial" w:cs="Arial"/>
          <w:b/>
        </w:rPr>
        <w:t>Folgen einer Schilddrüsenerkrankung</w:t>
      </w:r>
    </w:p>
    <w:p w:rsidR="0072457E" w:rsidRPr="00FB274B" w:rsidRDefault="0072457E" w:rsidP="00FB274B">
      <w:pPr>
        <w:spacing w:after="0"/>
        <w:jc w:val="both"/>
        <w:rPr>
          <w:rFonts w:ascii="Arial" w:hAnsi="Arial" w:cs="Arial"/>
          <w:b/>
        </w:rPr>
      </w:pPr>
    </w:p>
    <w:p w:rsidR="0072457E" w:rsidRPr="008038D4" w:rsidRDefault="0072457E" w:rsidP="00FB274B">
      <w:pPr>
        <w:spacing w:after="0"/>
        <w:jc w:val="both"/>
        <w:rPr>
          <w:rFonts w:ascii="Arial" w:hAnsi="Arial" w:cs="Arial"/>
        </w:rPr>
      </w:pPr>
      <w:r w:rsidRPr="008038D4">
        <w:rPr>
          <w:rFonts w:ascii="Arial" w:hAnsi="Arial" w:cs="Arial"/>
        </w:rPr>
        <w:t xml:space="preserve">Eine unerkannte Schilddrüsenerkrankung kann für die Betroffenen unangenehme Folgen haben. Bei länger andauerndem Jodmangel kann sich die Schilddrüse krankhaft vergrößern. Es entwickelt sich ein Jodmangelkropf. Größere Kröpfe üben Druck auf Speise- und Luftröhre sowie die Blutgefäße im Halsbereich aus. Es kann zu Schluckbeschwerden, Luftnot und Beklemmungsgefühl kommen. Bei länger bestehenden Kröpfen können Veränderungen des Schilddrüsengewebes und die </w:t>
      </w:r>
      <w:r>
        <w:rPr>
          <w:rFonts w:ascii="Arial" w:hAnsi="Arial" w:cs="Arial"/>
        </w:rPr>
        <w:t>Bildung von Knoten die Folge sind</w:t>
      </w:r>
      <w:r w:rsidRPr="008038D4">
        <w:rPr>
          <w:rFonts w:ascii="Arial" w:hAnsi="Arial" w:cs="Arial"/>
        </w:rPr>
        <w:t>.</w:t>
      </w:r>
      <w:r>
        <w:rPr>
          <w:rFonts w:ascii="Arial" w:hAnsi="Arial" w:cs="Arial"/>
        </w:rPr>
        <w:t xml:space="preserve"> </w:t>
      </w:r>
      <w:r w:rsidRPr="008038D4">
        <w:rPr>
          <w:rFonts w:ascii="Arial" w:hAnsi="Arial" w:cs="Arial"/>
        </w:rPr>
        <w:t>„Bei unklaren Beschwerden im Alter sollte</w:t>
      </w:r>
      <w:r>
        <w:rPr>
          <w:rFonts w:ascii="Arial" w:hAnsi="Arial" w:cs="Arial"/>
        </w:rPr>
        <w:t>n</w:t>
      </w:r>
      <w:r w:rsidRPr="008038D4">
        <w:rPr>
          <w:rFonts w:ascii="Arial" w:hAnsi="Arial" w:cs="Arial"/>
        </w:rPr>
        <w:t xml:space="preserve"> </w:t>
      </w:r>
      <w:r>
        <w:rPr>
          <w:rFonts w:ascii="Arial" w:hAnsi="Arial" w:cs="Arial"/>
        </w:rPr>
        <w:t xml:space="preserve">Betroffene unbedingt zum Arzt gehen. Eine Blutuntersuchung kann erste Hinweise auf eine Schilddrüsenerkrankung geben. </w:t>
      </w:r>
      <w:r w:rsidRPr="008038D4">
        <w:rPr>
          <w:rFonts w:ascii="Arial" w:hAnsi="Arial" w:cs="Arial"/>
        </w:rPr>
        <w:t xml:space="preserve">Hier ist allerdings zu beachten, dass mit zunehmendem Alter die Bildung der Schilddrüsenhormone abnimmt“, </w:t>
      </w:r>
      <w:r>
        <w:rPr>
          <w:rFonts w:ascii="Arial" w:hAnsi="Arial" w:cs="Arial"/>
        </w:rPr>
        <w:t>so</w:t>
      </w:r>
      <w:r w:rsidRPr="008038D4">
        <w:rPr>
          <w:rFonts w:ascii="Arial" w:hAnsi="Arial" w:cs="Arial"/>
        </w:rPr>
        <w:t xml:space="preserve"> Professor Gär</w:t>
      </w:r>
      <w:r>
        <w:rPr>
          <w:rFonts w:ascii="Arial" w:hAnsi="Arial" w:cs="Arial"/>
        </w:rPr>
        <w:t>t</w:t>
      </w:r>
      <w:r w:rsidRPr="008038D4">
        <w:rPr>
          <w:rFonts w:ascii="Arial" w:hAnsi="Arial" w:cs="Arial"/>
        </w:rPr>
        <w:t xml:space="preserve">ner. </w:t>
      </w:r>
    </w:p>
    <w:p w:rsidR="0072457E" w:rsidRPr="00FB274B" w:rsidRDefault="0072457E" w:rsidP="00FB274B">
      <w:pPr>
        <w:spacing w:after="0"/>
        <w:jc w:val="both"/>
        <w:rPr>
          <w:rFonts w:ascii="Arial" w:hAnsi="Arial" w:cs="Arial"/>
          <w:b/>
        </w:rPr>
      </w:pPr>
    </w:p>
    <w:p w:rsidR="0072457E" w:rsidRPr="00FB274B" w:rsidRDefault="0072457E" w:rsidP="00FB274B">
      <w:pPr>
        <w:spacing w:after="0"/>
        <w:jc w:val="both"/>
        <w:rPr>
          <w:rFonts w:ascii="Arial" w:hAnsi="Arial" w:cs="Arial"/>
          <w:b/>
        </w:rPr>
      </w:pPr>
      <w:r w:rsidRPr="00FB274B">
        <w:rPr>
          <w:rFonts w:ascii="Arial" w:hAnsi="Arial" w:cs="Arial"/>
          <w:b/>
        </w:rPr>
        <w:t>Ernährung im Alter</w:t>
      </w:r>
    </w:p>
    <w:p w:rsidR="0072457E" w:rsidRPr="008038D4" w:rsidRDefault="0072457E" w:rsidP="00FB274B">
      <w:pPr>
        <w:spacing w:after="0"/>
        <w:jc w:val="both"/>
        <w:rPr>
          <w:rFonts w:ascii="Arial" w:hAnsi="Arial" w:cs="Arial"/>
        </w:rPr>
      </w:pPr>
    </w:p>
    <w:p w:rsidR="0072457E" w:rsidRPr="008038D4" w:rsidRDefault="0072457E" w:rsidP="00FB274B">
      <w:pPr>
        <w:spacing w:after="0"/>
        <w:jc w:val="both"/>
        <w:rPr>
          <w:rFonts w:ascii="Arial" w:hAnsi="Arial" w:cs="Arial"/>
        </w:rPr>
      </w:pPr>
      <w:r w:rsidRPr="008038D4">
        <w:rPr>
          <w:rFonts w:ascii="Arial" w:hAnsi="Arial" w:cs="Arial"/>
        </w:rPr>
        <w:t>Mit zunehmendem Alter sinkt bei den meisten Menschen der Energieverbrauch. Der Bedarf an Vitaminen, Mineralstoffen und Spurenelementen bleibt jedoch gleich. Um einer Fehlernährung im Alter und einer</w:t>
      </w:r>
      <w:r>
        <w:rPr>
          <w:rFonts w:ascii="Arial" w:hAnsi="Arial" w:cs="Arial"/>
        </w:rPr>
        <w:t xml:space="preserve"> daraus resultierenden</w:t>
      </w:r>
      <w:r w:rsidRPr="008038D4">
        <w:rPr>
          <w:rFonts w:ascii="Arial" w:hAnsi="Arial" w:cs="Arial"/>
        </w:rPr>
        <w:t xml:space="preserve"> Unterversorgung des Körpe</w:t>
      </w:r>
      <w:r>
        <w:rPr>
          <w:rFonts w:ascii="Arial" w:hAnsi="Arial" w:cs="Arial"/>
        </w:rPr>
        <w:t xml:space="preserve">rs mit essentiellen Nährstoffen wie Jod </w:t>
      </w:r>
      <w:r w:rsidRPr="008038D4">
        <w:rPr>
          <w:rFonts w:ascii="Arial" w:hAnsi="Arial" w:cs="Arial"/>
        </w:rPr>
        <w:t>vorzubeugen</w:t>
      </w:r>
      <w:r>
        <w:rPr>
          <w:rFonts w:ascii="Arial" w:hAnsi="Arial" w:cs="Arial"/>
        </w:rPr>
        <w:t>,</w:t>
      </w:r>
      <w:r w:rsidRPr="008038D4">
        <w:rPr>
          <w:rFonts w:ascii="Arial" w:hAnsi="Arial" w:cs="Arial"/>
        </w:rPr>
        <w:t xml:space="preserve"> sollten Senioren auf ihre Ernährungsgewohnheiten achten. „Bei vielen</w:t>
      </w:r>
      <w:r>
        <w:rPr>
          <w:rFonts w:ascii="Arial" w:hAnsi="Arial" w:cs="Arial"/>
        </w:rPr>
        <w:t xml:space="preserve"> älteren Menschen</w:t>
      </w:r>
      <w:r w:rsidRPr="008038D4">
        <w:rPr>
          <w:rFonts w:ascii="Arial" w:hAnsi="Arial" w:cs="Arial"/>
        </w:rPr>
        <w:t xml:space="preserve"> besteht der Hauptteil der Nahrung </w:t>
      </w:r>
      <w:r>
        <w:rPr>
          <w:rFonts w:ascii="Arial" w:hAnsi="Arial" w:cs="Arial"/>
        </w:rPr>
        <w:t>aus sogenannten leeren Kalorien</w:t>
      </w:r>
      <w:r w:rsidRPr="008038D4">
        <w:rPr>
          <w:rFonts w:ascii="Arial" w:hAnsi="Arial" w:cs="Arial"/>
        </w:rPr>
        <w:t xml:space="preserve"> wie zum Beispiel Weißbrot oder Pudding. Diese bieten aber keinerlei Nährwert für den Körper“, mahnt Pr</w:t>
      </w:r>
      <w:r>
        <w:rPr>
          <w:rFonts w:ascii="Arial" w:hAnsi="Arial" w:cs="Arial"/>
        </w:rPr>
        <w:t>ofessor Gärtner. Viel besser ist</w:t>
      </w:r>
      <w:r w:rsidRPr="008038D4">
        <w:rPr>
          <w:rFonts w:ascii="Arial" w:hAnsi="Arial" w:cs="Arial"/>
        </w:rPr>
        <w:t xml:space="preserve"> es</w:t>
      </w:r>
      <w:r>
        <w:rPr>
          <w:rFonts w:ascii="Arial" w:hAnsi="Arial" w:cs="Arial"/>
        </w:rPr>
        <w:t>,</w:t>
      </w:r>
      <w:r w:rsidRPr="008038D4">
        <w:rPr>
          <w:rFonts w:ascii="Arial" w:hAnsi="Arial" w:cs="Arial"/>
        </w:rPr>
        <w:t xml:space="preserve"> diese Nahrungsmittel d</w:t>
      </w:r>
      <w:r>
        <w:rPr>
          <w:rFonts w:ascii="Arial" w:hAnsi="Arial" w:cs="Arial"/>
        </w:rPr>
        <w:t>urch gehaltvollere Lebensmittel</w:t>
      </w:r>
      <w:r w:rsidRPr="008038D4">
        <w:rPr>
          <w:rFonts w:ascii="Arial" w:hAnsi="Arial" w:cs="Arial"/>
        </w:rPr>
        <w:t xml:space="preserve"> wie Vollkornbrot oder Obst und Gemüse zu ersetzen. Für den Jodhaushalt </w:t>
      </w:r>
      <w:r>
        <w:rPr>
          <w:rFonts w:ascii="Arial" w:hAnsi="Arial" w:cs="Arial"/>
        </w:rPr>
        <w:t>ist</w:t>
      </w:r>
      <w:r w:rsidRPr="008038D4">
        <w:rPr>
          <w:rFonts w:ascii="Arial" w:hAnsi="Arial" w:cs="Arial"/>
        </w:rPr>
        <w:t xml:space="preserve"> vor allem Seefisch eine gute Wahl. Dieser enthält von Natur aus viel Jod und ist aufgrund der Fleischbeschaffenheit auch für Menschen mit Kau- und Schluckbeschwerden geeignet. </w:t>
      </w:r>
    </w:p>
    <w:p w:rsidR="0072457E" w:rsidRPr="00FB274B" w:rsidRDefault="0072457E" w:rsidP="00FB274B">
      <w:pPr>
        <w:spacing w:after="0"/>
        <w:jc w:val="both"/>
        <w:rPr>
          <w:rFonts w:ascii="Arial" w:hAnsi="Arial" w:cs="Arial"/>
          <w:b/>
        </w:rPr>
      </w:pPr>
    </w:p>
    <w:p w:rsidR="0072457E" w:rsidRDefault="0072457E" w:rsidP="00FB274B">
      <w:pPr>
        <w:spacing w:after="0"/>
        <w:jc w:val="both"/>
        <w:rPr>
          <w:rFonts w:ascii="Arial" w:hAnsi="Arial" w:cs="Arial"/>
          <w:b/>
        </w:rPr>
      </w:pPr>
    </w:p>
    <w:p w:rsidR="0072457E" w:rsidRDefault="0072457E" w:rsidP="00FB274B">
      <w:pPr>
        <w:spacing w:after="0"/>
        <w:jc w:val="both"/>
        <w:rPr>
          <w:rFonts w:ascii="Arial" w:hAnsi="Arial" w:cs="Arial"/>
          <w:b/>
        </w:rPr>
      </w:pPr>
    </w:p>
    <w:p w:rsidR="0005498F" w:rsidRDefault="0005498F" w:rsidP="00FB274B">
      <w:pPr>
        <w:spacing w:after="0"/>
        <w:jc w:val="both"/>
        <w:rPr>
          <w:ins w:id="0" w:author="Zieseniß Jana" w:date="2013-11-12T16:28:00Z"/>
          <w:rFonts w:ascii="Arial" w:hAnsi="Arial" w:cs="Arial"/>
          <w:b/>
        </w:rPr>
      </w:pPr>
    </w:p>
    <w:p w:rsidR="0072457E" w:rsidRPr="00FB274B" w:rsidRDefault="0072457E" w:rsidP="00FB274B">
      <w:pPr>
        <w:spacing w:after="0"/>
        <w:jc w:val="both"/>
        <w:rPr>
          <w:rFonts w:ascii="Arial" w:hAnsi="Arial" w:cs="Arial"/>
          <w:b/>
        </w:rPr>
      </w:pPr>
      <w:bookmarkStart w:id="1" w:name="_GoBack"/>
      <w:bookmarkEnd w:id="1"/>
      <w:r w:rsidRPr="00FB274B">
        <w:rPr>
          <w:rFonts w:ascii="Arial" w:hAnsi="Arial" w:cs="Arial"/>
          <w:b/>
        </w:rPr>
        <w:lastRenderedPageBreak/>
        <w:t>5 Tipps zur richtigen Ernährung im Alter</w:t>
      </w:r>
    </w:p>
    <w:p w:rsidR="0072457E" w:rsidRPr="00FB274B" w:rsidRDefault="0072457E" w:rsidP="00FB274B">
      <w:pPr>
        <w:spacing w:after="0"/>
        <w:jc w:val="both"/>
        <w:rPr>
          <w:rFonts w:ascii="Arial" w:hAnsi="Arial" w:cs="Arial"/>
          <w:b/>
        </w:rPr>
      </w:pPr>
    </w:p>
    <w:p w:rsidR="0072457E" w:rsidRPr="008038D4" w:rsidRDefault="0072457E" w:rsidP="008038D4">
      <w:pPr>
        <w:pStyle w:val="Listenabsatz"/>
        <w:numPr>
          <w:ilvl w:val="0"/>
          <w:numId w:val="4"/>
        </w:numPr>
        <w:spacing w:after="0"/>
        <w:ind w:left="567" w:hanging="425"/>
        <w:jc w:val="both"/>
        <w:rPr>
          <w:rFonts w:ascii="Arial" w:hAnsi="Arial" w:cs="Arial"/>
        </w:rPr>
      </w:pPr>
      <w:r>
        <w:rPr>
          <w:rFonts w:ascii="Arial" w:hAnsi="Arial" w:cs="Arial"/>
        </w:rPr>
        <w:t>v</w:t>
      </w:r>
      <w:r w:rsidRPr="008038D4">
        <w:rPr>
          <w:rFonts w:ascii="Arial" w:hAnsi="Arial" w:cs="Arial"/>
        </w:rPr>
        <w:t>iel Gemüse und Obst</w:t>
      </w:r>
    </w:p>
    <w:p w:rsidR="0072457E" w:rsidRDefault="0072457E" w:rsidP="008038D4">
      <w:pPr>
        <w:pStyle w:val="Listenabsatz"/>
        <w:numPr>
          <w:ilvl w:val="0"/>
          <w:numId w:val="4"/>
        </w:numPr>
        <w:spacing w:after="0"/>
        <w:ind w:left="567" w:hanging="425"/>
        <w:jc w:val="both"/>
        <w:rPr>
          <w:rFonts w:ascii="Arial" w:hAnsi="Arial" w:cs="Arial"/>
        </w:rPr>
      </w:pPr>
      <w:r>
        <w:rPr>
          <w:rFonts w:ascii="Arial" w:hAnsi="Arial" w:cs="Arial"/>
        </w:rPr>
        <w:t>Seefisch und Milchprodukte sind natürliche Jodlieferanten</w:t>
      </w:r>
    </w:p>
    <w:p w:rsidR="0072457E" w:rsidRPr="008038D4" w:rsidRDefault="0072457E" w:rsidP="008038D4">
      <w:pPr>
        <w:pStyle w:val="Listenabsatz"/>
        <w:numPr>
          <w:ilvl w:val="0"/>
          <w:numId w:val="4"/>
        </w:numPr>
        <w:spacing w:after="0"/>
        <w:ind w:left="567" w:hanging="425"/>
        <w:jc w:val="both"/>
        <w:rPr>
          <w:rFonts w:ascii="Arial" w:hAnsi="Arial" w:cs="Arial"/>
        </w:rPr>
      </w:pPr>
      <w:r>
        <w:rPr>
          <w:rFonts w:ascii="Arial" w:hAnsi="Arial" w:cs="Arial"/>
        </w:rPr>
        <w:t>daneben jodiertes Speisesalz verwenden und bei Fertiglebensmitteln darauf achten, dass sie mit Jodsalz gewürzt sind</w:t>
      </w:r>
    </w:p>
    <w:p w:rsidR="0072457E" w:rsidRPr="008038D4" w:rsidRDefault="0072457E" w:rsidP="008038D4">
      <w:pPr>
        <w:pStyle w:val="Listenabsatz"/>
        <w:numPr>
          <w:ilvl w:val="0"/>
          <w:numId w:val="4"/>
        </w:numPr>
        <w:spacing w:after="0"/>
        <w:ind w:left="567" w:hanging="425"/>
        <w:jc w:val="both"/>
        <w:rPr>
          <w:rFonts w:ascii="Arial" w:hAnsi="Arial" w:cs="Arial"/>
        </w:rPr>
      </w:pPr>
      <w:r w:rsidRPr="008038D4">
        <w:rPr>
          <w:rFonts w:ascii="Arial" w:hAnsi="Arial" w:cs="Arial"/>
        </w:rPr>
        <w:t>Lebensmittel mit hohem Zucker- oder Fettanteil in Maßen genießen</w:t>
      </w:r>
    </w:p>
    <w:p w:rsidR="0072457E" w:rsidRPr="008038D4" w:rsidRDefault="0072457E" w:rsidP="008038D4">
      <w:pPr>
        <w:pStyle w:val="Listenabsatz"/>
        <w:numPr>
          <w:ilvl w:val="0"/>
          <w:numId w:val="4"/>
        </w:numPr>
        <w:spacing w:after="0"/>
        <w:ind w:left="567" w:hanging="425"/>
        <w:jc w:val="both"/>
        <w:rPr>
          <w:rFonts w:ascii="Arial" w:hAnsi="Arial" w:cs="Arial"/>
        </w:rPr>
      </w:pPr>
      <w:r>
        <w:rPr>
          <w:rFonts w:ascii="Arial" w:hAnsi="Arial" w:cs="Arial"/>
        </w:rPr>
        <w:t>v</w:t>
      </w:r>
      <w:r w:rsidRPr="008038D4">
        <w:rPr>
          <w:rFonts w:ascii="Arial" w:hAnsi="Arial" w:cs="Arial"/>
        </w:rPr>
        <w:t>iel trinken (mindestens 1,5 Liter)</w:t>
      </w:r>
    </w:p>
    <w:p w:rsidR="0072457E" w:rsidRPr="008038D4" w:rsidRDefault="0072457E" w:rsidP="008038D4">
      <w:pPr>
        <w:pStyle w:val="Listenabsatz"/>
        <w:numPr>
          <w:ilvl w:val="0"/>
          <w:numId w:val="4"/>
        </w:numPr>
        <w:spacing w:after="0"/>
        <w:ind w:left="567" w:hanging="425"/>
        <w:jc w:val="both"/>
        <w:rPr>
          <w:rFonts w:ascii="Arial" w:hAnsi="Arial" w:cs="Arial"/>
          <w:i/>
          <w:sz w:val="24"/>
        </w:rPr>
      </w:pPr>
      <w:r w:rsidRPr="008038D4">
        <w:rPr>
          <w:rFonts w:ascii="Arial" w:hAnsi="Arial" w:cs="Arial"/>
        </w:rPr>
        <w:t xml:space="preserve">Ernährung anpassen: Lebensmittel mit hohem Nährstoffgehalt und weniger Kalorien </w:t>
      </w:r>
      <w:r>
        <w:rPr>
          <w:rFonts w:ascii="Arial" w:hAnsi="Arial" w:cs="Arial"/>
        </w:rPr>
        <w:t xml:space="preserve">(Gemüse und Vollkornprodukte) </w:t>
      </w:r>
      <w:r w:rsidRPr="008038D4">
        <w:rPr>
          <w:rFonts w:ascii="Arial" w:hAnsi="Arial" w:cs="Arial"/>
        </w:rPr>
        <w:t>anstatt Lebensmittel mit wenig Nährstoffen und viel Kalorien</w:t>
      </w:r>
      <w:r>
        <w:rPr>
          <w:rFonts w:ascii="Arial" w:hAnsi="Arial" w:cs="Arial"/>
        </w:rPr>
        <w:t xml:space="preserve"> (Weißbrot, Kuchen, Softdrinks) </w:t>
      </w:r>
    </w:p>
    <w:p w:rsidR="0072457E" w:rsidRDefault="0072457E" w:rsidP="00A755E2">
      <w:pPr>
        <w:spacing w:after="0"/>
        <w:jc w:val="both"/>
        <w:rPr>
          <w:rFonts w:ascii="Arial" w:hAnsi="Arial" w:cs="Arial"/>
          <w:i/>
          <w:sz w:val="24"/>
        </w:rPr>
      </w:pPr>
    </w:p>
    <w:p w:rsidR="0072457E" w:rsidRDefault="0072457E" w:rsidP="00A755E2">
      <w:pPr>
        <w:spacing w:after="0"/>
        <w:jc w:val="both"/>
        <w:rPr>
          <w:rFonts w:ascii="Arial" w:hAnsi="Arial" w:cs="Arial"/>
          <w:i/>
          <w:sz w:val="24"/>
        </w:rPr>
      </w:pPr>
      <w:r>
        <w:rPr>
          <w:rFonts w:ascii="Arial" w:hAnsi="Arial" w:cs="Arial"/>
          <w:i/>
          <w:sz w:val="24"/>
        </w:rPr>
        <w:t xml:space="preserve">4.482 </w:t>
      </w:r>
      <w:r w:rsidRPr="00F60A6B">
        <w:rPr>
          <w:rFonts w:ascii="Arial" w:hAnsi="Arial" w:cs="Arial"/>
          <w:i/>
          <w:sz w:val="24"/>
        </w:rPr>
        <w:t>Zeichen inkl. Leerzeichen</w:t>
      </w:r>
    </w:p>
    <w:p w:rsidR="0072457E" w:rsidRDefault="0072457E" w:rsidP="00A755E2">
      <w:pPr>
        <w:spacing w:after="0"/>
        <w:jc w:val="both"/>
        <w:rPr>
          <w:rFonts w:ascii="Arial" w:hAnsi="Arial" w:cs="Arial"/>
          <w:i/>
          <w:sz w:val="24"/>
        </w:rPr>
      </w:pPr>
    </w:p>
    <w:p w:rsidR="0072457E" w:rsidRPr="00B54FED" w:rsidRDefault="0072457E" w:rsidP="00A755E2">
      <w:pPr>
        <w:spacing w:after="0"/>
        <w:jc w:val="both"/>
        <w:rPr>
          <w:rFonts w:ascii="Arial" w:hAnsi="Arial" w:cs="Arial"/>
          <w:b/>
          <w:sz w:val="24"/>
        </w:rPr>
      </w:pPr>
      <w:r w:rsidRPr="00F60A6B">
        <w:rPr>
          <w:rFonts w:ascii="Arial" w:hAnsi="Arial" w:cs="Arial"/>
          <w:b/>
          <w:sz w:val="24"/>
        </w:rPr>
        <w:t>Abdruck honorarfrei / Beleg erbeten</w:t>
      </w:r>
    </w:p>
    <w:p w:rsidR="0072457E" w:rsidRDefault="0072457E" w:rsidP="00A755E2">
      <w:pPr>
        <w:spacing w:after="0"/>
        <w:jc w:val="both"/>
        <w:rPr>
          <w:rFonts w:ascii="Arial" w:hAnsi="Arial" w:cs="Arial"/>
          <w:b/>
          <w:sz w:val="24"/>
        </w:rPr>
      </w:pPr>
    </w:p>
    <w:p w:rsidR="0072457E" w:rsidRPr="00E74551" w:rsidRDefault="0072457E" w:rsidP="00A755E2">
      <w:pPr>
        <w:spacing w:after="0"/>
        <w:jc w:val="both"/>
        <w:rPr>
          <w:rFonts w:ascii="Arial" w:hAnsi="Arial" w:cs="Arial"/>
          <w:b/>
          <w:bCs/>
          <w:sz w:val="20"/>
          <w:szCs w:val="20"/>
        </w:rPr>
      </w:pPr>
      <w:r w:rsidRPr="00E74551">
        <w:rPr>
          <w:rFonts w:ascii="Arial" w:hAnsi="Arial" w:cs="Arial"/>
          <w:b/>
          <w:bCs/>
          <w:sz w:val="20"/>
          <w:szCs w:val="20"/>
        </w:rPr>
        <w:t>Herausgeber:</w:t>
      </w:r>
    </w:p>
    <w:p w:rsidR="0072457E" w:rsidRPr="00E74551" w:rsidRDefault="0072457E" w:rsidP="00A755E2">
      <w:pPr>
        <w:spacing w:after="0"/>
        <w:jc w:val="both"/>
        <w:rPr>
          <w:rFonts w:ascii="Arial" w:hAnsi="Arial" w:cs="Arial"/>
          <w:sz w:val="20"/>
          <w:szCs w:val="20"/>
        </w:rPr>
      </w:pPr>
      <w:r w:rsidRPr="00E74551">
        <w:rPr>
          <w:rFonts w:ascii="Arial" w:hAnsi="Arial" w:cs="Arial"/>
          <w:sz w:val="20"/>
          <w:szCs w:val="20"/>
        </w:rPr>
        <w:t>Arbeitskreis Jodmangel</w:t>
      </w:r>
    </w:p>
    <w:p w:rsidR="0072457E" w:rsidRPr="00E74551" w:rsidRDefault="0072457E" w:rsidP="00A755E2">
      <w:pPr>
        <w:spacing w:after="0"/>
        <w:jc w:val="both"/>
        <w:rPr>
          <w:rFonts w:ascii="Arial" w:hAnsi="Arial" w:cs="Arial"/>
          <w:sz w:val="20"/>
          <w:szCs w:val="20"/>
        </w:rPr>
      </w:pPr>
      <w:r w:rsidRPr="00E74551">
        <w:rPr>
          <w:rFonts w:ascii="Arial" w:hAnsi="Arial" w:cs="Arial"/>
          <w:sz w:val="20"/>
          <w:szCs w:val="20"/>
        </w:rPr>
        <w:t>Organisationsstelle</w:t>
      </w:r>
    </w:p>
    <w:p w:rsidR="0072457E" w:rsidRPr="00E74551" w:rsidRDefault="0072457E" w:rsidP="00A755E2">
      <w:pPr>
        <w:spacing w:after="0"/>
        <w:jc w:val="both"/>
        <w:rPr>
          <w:rFonts w:ascii="Arial" w:hAnsi="Arial" w:cs="Arial"/>
          <w:sz w:val="20"/>
          <w:szCs w:val="20"/>
        </w:rPr>
      </w:pPr>
      <w:r w:rsidRPr="00E74551">
        <w:rPr>
          <w:rFonts w:ascii="Arial" w:hAnsi="Arial" w:cs="Arial"/>
          <w:sz w:val="20"/>
          <w:szCs w:val="20"/>
        </w:rPr>
        <w:t>Jana Zieseniß, Dirk Fischer</w:t>
      </w:r>
    </w:p>
    <w:p w:rsidR="0072457E" w:rsidRPr="00E74551" w:rsidRDefault="0072457E" w:rsidP="00A755E2">
      <w:pPr>
        <w:spacing w:after="0"/>
        <w:jc w:val="both"/>
        <w:rPr>
          <w:rFonts w:ascii="Arial" w:hAnsi="Arial" w:cs="Arial"/>
          <w:sz w:val="20"/>
          <w:szCs w:val="20"/>
        </w:rPr>
      </w:pPr>
      <w:proofErr w:type="spellStart"/>
      <w:r w:rsidRPr="00E74551">
        <w:rPr>
          <w:rFonts w:ascii="Arial" w:hAnsi="Arial" w:cs="Arial"/>
          <w:sz w:val="20"/>
          <w:szCs w:val="20"/>
        </w:rPr>
        <w:t>Leimenrode</w:t>
      </w:r>
      <w:proofErr w:type="spellEnd"/>
      <w:r w:rsidRPr="00E74551">
        <w:rPr>
          <w:rFonts w:ascii="Arial" w:hAnsi="Arial" w:cs="Arial"/>
          <w:sz w:val="20"/>
          <w:szCs w:val="20"/>
        </w:rPr>
        <w:t xml:space="preserve"> 29, 60322 Frankfurt</w:t>
      </w:r>
    </w:p>
    <w:p w:rsidR="0072457E" w:rsidRPr="00E74551" w:rsidRDefault="0072457E" w:rsidP="00A755E2">
      <w:pPr>
        <w:spacing w:after="0"/>
        <w:jc w:val="both"/>
        <w:rPr>
          <w:rFonts w:ascii="Arial" w:hAnsi="Arial" w:cs="Arial"/>
          <w:sz w:val="20"/>
          <w:szCs w:val="20"/>
        </w:rPr>
      </w:pPr>
      <w:r w:rsidRPr="00E74551">
        <w:rPr>
          <w:rFonts w:ascii="Arial" w:hAnsi="Arial" w:cs="Arial"/>
          <w:sz w:val="20"/>
          <w:szCs w:val="20"/>
        </w:rPr>
        <w:t>Telefon: 069 / 2470 6796</w:t>
      </w:r>
    </w:p>
    <w:p w:rsidR="0072457E" w:rsidRPr="00E74551" w:rsidRDefault="0072457E" w:rsidP="00A755E2">
      <w:pPr>
        <w:spacing w:after="0"/>
        <w:jc w:val="both"/>
        <w:rPr>
          <w:rFonts w:ascii="Arial" w:hAnsi="Arial" w:cs="Arial"/>
          <w:sz w:val="20"/>
          <w:szCs w:val="20"/>
        </w:rPr>
      </w:pPr>
      <w:r w:rsidRPr="00E74551">
        <w:rPr>
          <w:rFonts w:ascii="Arial" w:hAnsi="Arial" w:cs="Arial"/>
          <w:sz w:val="20"/>
          <w:szCs w:val="20"/>
        </w:rPr>
        <w:t>Fax: 069 / 7076 8753</w:t>
      </w:r>
    </w:p>
    <w:p w:rsidR="0072457E" w:rsidRPr="00E74551" w:rsidRDefault="0072457E" w:rsidP="00A755E2">
      <w:pPr>
        <w:spacing w:after="0"/>
        <w:jc w:val="both"/>
        <w:rPr>
          <w:rFonts w:ascii="Arial" w:hAnsi="Arial" w:cs="Arial"/>
          <w:sz w:val="20"/>
          <w:szCs w:val="20"/>
        </w:rPr>
      </w:pPr>
      <w:r w:rsidRPr="00E74551">
        <w:rPr>
          <w:rFonts w:ascii="Arial" w:hAnsi="Arial" w:cs="Arial"/>
          <w:sz w:val="20"/>
          <w:szCs w:val="20"/>
        </w:rPr>
        <w:t>E-Mail: ak@jodmangel.de</w:t>
      </w:r>
    </w:p>
    <w:p w:rsidR="0072457E" w:rsidRPr="00E74551" w:rsidRDefault="0072457E" w:rsidP="00A755E2">
      <w:pPr>
        <w:spacing w:after="0"/>
        <w:jc w:val="both"/>
        <w:rPr>
          <w:rFonts w:ascii="Arial" w:hAnsi="Arial" w:cs="Arial"/>
          <w:sz w:val="20"/>
          <w:szCs w:val="20"/>
        </w:rPr>
      </w:pPr>
      <w:r w:rsidRPr="00E74551">
        <w:rPr>
          <w:rFonts w:ascii="Arial" w:hAnsi="Arial" w:cs="Arial"/>
          <w:sz w:val="20"/>
          <w:szCs w:val="20"/>
        </w:rPr>
        <w:t>www.jodmangel.de</w:t>
      </w:r>
    </w:p>
    <w:p w:rsidR="0072457E" w:rsidRDefault="0072457E" w:rsidP="00124E1F">
      <w:pPr>
        <w:spacing w:after="0"/>
        <w:rPr>
          <w:rFonts w:ascii="Arial" w:hAnsi="Arial" w:cs="Arial"/>
          <w:sz w:val="20"/>
          <w:szCs w:val="20"/>
        </w:rPr>
      </w:pPr>
    </w:p>
    <w:p w:rsidR="0072457E" w:rsidRDefault="0072457E" w:rsidP="00124E1F">
      <w:pPr>
        <w:spacing w:after="0"/>
        <w:rPr>
          <w:rFonts w:ascii="Arial" w:hAnsi="Arial" w:cs="Arial"/>
          <w:sz w:val="20"/>
          <w:szCs w:val="20"/>
        </w:rPr>
      </w:pPr>
    </w:p>
    <w:sectPr w:rsidR="0072457E" w:rsidSect="0005498F">
      <w:pgSz w:w="11906" w:h="16838"/>
      <w:pgMar w:top="1417" w:right="2880" w:bottom="1134" w:left="28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264BA"/>
    <w:multiLevelType w:val="hybridMultilevel"/>
    <w:tmpl w:val="F460B6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4FEE1935"/>
    <w:multiLevelType w:val="hybridMultilevel"/>
    <w:tmpl w:val="59CC4D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55474ADE"/>
    <w:multiLevelType w:val="hybridMultilevel"/>
    <w:tmpl w:val="07EA1F14"/>
    <w:lvl w:ilvl="0" w:tplc="6C1E1738">
      <w:numFmt w:val="bullet"/>
      <w:lvlText w:val="•"/>
      <w:lvlJc w:val="left"/>
      <w:pPr>
        <w:ind w:left="1065" w:hanging="705"/>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5D7E771D"/>
    <w:multiLevelType w:val="hybridMultilevel"/>
    <w:tmpl w:val="B32AC7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08"/>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3A"/>
    <w:rsid w:val="000143BC"/>
    <w:rsid w:val="0003438B"/>
    <w:rsid w:val="0004473F"/>
    <w:rsid w:val="000457DB"/>
    <w:rsid w:val="0005498F"/>
    <w:rsid w:val="00054B64"/>
    <w:rsid w:val="000558EF"/>
    <w:rsid w:val="00063249"/>
    <w:rsid w:val="00067ED9"/>
    <w:rsid w:val="000B20C4"/>
    <w:rsid w:val="000D6E5B"/>
    <w:rsid w:val="001148BB"/>
    <w:rsid w:val="00117909"/>
    <w:rsid w:val="00123D79"/>
    <w:rsid w:val="00124E1F"/>
    <w:rsid w:val="001569CC"/>
    <w:rsid w:val="00171125"/>
    <w:rsid w:val="00182CE9"/>
    <w:rsid w:val="00190220"/>
    <w:rsid w:val="00194719"/>
    <w:rsid w:val="001C5902"/>
    <w:rsid w:val="001F5D63"/>
    <w:rsid w:val="00214EBE"/>
    <w:rsid w:val="002174CC"/>
    <w:rsid w:val="002216CD"/>
    <w:rsid w:val="00227EC9"/>
    <w:rsid w:val="0025583F"/>
    <w:rsid w:val="00274DEF"/>
    <w:rsid w:val="002820AB"/>
    <w:rsid w:val="00287AD7"/>
    <w:rsid w:val="002B019E"/>
    <w:rsid w:val="002B541F"/>
    <w:rsid w:val="002B7006"/>
    <w:rsid w:val="002E24A6"/>
    <w:rsid w:val="002F5F87"/>
    <w:rsid w:val="002F7923"/>
    <w:rsid w:val="00300FAF"/>
    <w:rsid w:val="00312897"/>
    <w:rsid w:val="00314FE8"/>
    <w:rsid w:val="00327C7D"/>
    <w:rsid w:val="00332254"/>
    <w:rsid w:val="00341F43"/>
    <w:rsid w:val="003E05CE"/>
    <w:rsid w:val="003F08A9"/>
    <w:rsid w:val="0042542B"/>
    <w:rsid w:val="00435DBB"/>
    <w:rsid w:val="004724EC"/>
    <w:rsid w:val="00472C7D"/>
    <w:rsid w:val="00482146"/>
    <w:rsid w:val="00484786"/>
    <w:rsid w:val="00490111"/>
    <w:rsid w:val="0049050D"/>
    <w:rsid w:val="0049634D"/>
    <w:rsid w:val="004A003D"/>
    <w:rsid w:val="004A1532"/>
    <w:rsid w:val="004A28DD"/>
    <w:rsid w:val="004A63D8"/>
    <w:rsid w:val="004B4B44"/>
    <w:rsid w:val="004D32BB"/>
    <w:rsid w:val="004D4629"/>
    <w:rsid w:val="004D7579"/>
    <w:rsid w:val="004E1B1C"/>
    <w:rsid w:val="004E1DDF"/>
    <w:rsid w:val="004E33B1"/>
    <w:rsid w:val="004E775F"/>
    <w:rsid w:val="004F105C"/>
    <w:rsid w:val="00567A3E"/>
    <w:rsid w:val="005D1609"/>
    <w:rsid w:val="005E275F"/>
    <w:rsid w:val="005F50CA"/>
    <w:rsid w:val="005F6948"/>
    <w:rsid w:val="00626B36"/>
    <w:rsid w:val="006323CF"/>
    <w:rsid w:val="00684890"/>
    <w:rsid w:val="00687AD0"/>
    <w:rsid w:val="006949BF"/>
    <w:rsid w:val="006A0E1C"/>
    <w:rsid w:val="006B5063"/>
    <w:rsid w:val="006E3DD7"/>
    <w:rsid w:val="007204E6"/>
    <w:rsid w:val="0072457E"/>
    <w:rsid w:val="00737B9D"/>
    <w:rsid w:val="00745F1F"/>
    <w:rsid w:val="007657C4"/>
    <w:rsid w:val="007A6BF8"/>
    <w:rsid w:val="007D28AE"/>
    <w:rsid w:val="007D4DC5"/>
    <w:rsid w:val="007E3569"/>
    <w:rsid w:val="007E5BC6"/>
    <w:rsid w:val="007E6B04"/>
    <w:rsid w:val="008038D4"/>
    <w:rsid w:val="0081111D"/>
    <w:rsid w:val="008178FB"/>
    <w:rsid w:val="008213F9"/>
    <w:rsid w:val="00835B8A"/>
    <w:rsid w:val="0084573A"/>
    <w:rsid w:val="0085057B"/>
    <w:rsid w:val="0085580D"/>
    <w:rsid w:val="008679D5"/>
    <w:rsid w:val="00875AE9"/>
    <w:rsid w:val="00876356"/>
    <w:rsid w:val="008806E7"/>
    <w:rsid w:val="00883E8B"/>
    <w:rsid w:val="00885849"/>
    <w:rsid w:val="00887CFF"/>
    <w:rsid w:val="008A0568"/>
    <w:rsid w:val="008A7061"/>
    <w:rsid w:val="008B4F8C"/>
    <w:rsid w:val="008C1A02"/>
    <w:rsid w:val="008D2D0F"/>
    <w:rsid w:val="008F76D6"/>
    <w:rsid w:val="009447D2"/>
    <w:rsid w:val="009E2E54"/>
    <w:rsid w:val="00A053FE"/>
    <w:rsid w:val="00A059D7"/>
    <w:rsid w:val="00A10C82"/>
    <w:rsid w:val="00A25C06"/>
    <w:rsid w:val="00A36AA6"/>
    <w:rsid w:val="00A4415E"/>
    <w:rsid w:val="00A546A0"/>
    <w:rsid w:val="00A714A8"/>
    <w:rsid w:val="00A755E2"/>
    <w:rsid w:val="00A9580A"/>
    <w:rsid w:val="00AA7037"/>
    <w:rsid w:val="00AB0248"/>
    <w:rsid w:val="00AC4452"/>
    <w:rsid w:val="00B047FC"/>
    <w:rsid w:val="00B22114"/>
    <w:rsid w:val="00B23CB5"/>
    <w:rsid w:val="00B36DB1"/>
    <w:rsid w:val="00B476F6"/>
    <w:rsid w:val="00B54FED"/>
    <w:rsid w:val="00B56DE9"/>
    <w:rsid w:val="00B6526C"/>
    <w:rsid w:val="00B669BA"/>
    <w:rsid w:val="00B979DF"/>
    <w:rsid w:val="00BA48D9"/>
    <w:rsid w:val="00BB280F"/>
    <w:rsid w:val="00BC176D"/>
    <w:rsid w:val="00BC62D0"/>
    <w:rsid w:val="00BE0898"/>
    <w:rsid w:val="00BE5A80"/>
    <w:rsid w:val="00BE5DEF"/>
    <w:rsid w:val="00C06E96"/>
    <w:rsid w:val="00C15ACE"/>
    <w:rsid w:val="00C3765E"/>
    <w:rsid w:val="00C43061"/>
    <w:rsid w:val="00C53A3F"/>
    <w:rsid w:val="00C71D90"/>
    <w:rsid w:val="00C74E9A"/>
    <w:rsid w:val="00CC2367"/>
    <w:rsid w:val="00CE06D0"/>
    <w:rsid w:val="00CE182B"/>
    <w:rsid w:val="00D03333"/>
    <w:rsid w:val="00D33017"/>
    <w:rsid w:val="00D36DDA"/>
    <w:rsid w:val="00D634A0"/>
    <w:rsid w:val="00D8110C"/>
    <w:rsid w:val="00DB07E5"/>
    <w:rsid w:val="00DD4235"/>
    <w:rsid w:val="00E36384"/>
    <w:rsid w:val="00E60929"/>
    <w:rsid w:val="00E65AAA"/>
    <w:rsid w:val="00E701B4"/>
    <w:rsid w:val="00E74551"/>
    <w:rsid w:val="00E77C0F"/>
    <w:rsid w:val="00E82087"/>
    <w:rsid w:val="00E83170"/>
    <w:rsid w:val="00EA06FA"/>
    <w:rsid w:val="00EB48FB"/>
    <w:rsid w:val="00EB63CD"/>
    <w:rsid w:val="00EC6BC6"/>
    <w:rsid w:val="00EC7E2B"/>
    <w:rsid w:val="00ED1818"/>
    <w:rsid w:val="00ED7994"/>
    <w:rsid w:val="00F276A9"/>
    <w:rsid w:val="00F32075"/>
    <w:rsid w:val="00F400EF"/>
    <w:rsid w:val="00F44D3A"/>
    <w:rsid w:val="00F4677E"/>
    <w:rsid w:val="00F60A6B"/>
    <w:rsid w:val="00F934BB"/>
    <w:rsid w:val="00FA30AB"/>
    <w:rsid w:val="00FB274B"/>
    <w:rsid w:val="00FC4491"/>
    <w:rsid w:val="00FC4C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4235"/>
    <w:pPr>
      <w:spacing w:after="200" w:line="276" w:lineRule="auto"/>
    </w:pPr>
    <w:rPr>
      <w:rFonts w:eastAsia="Times New Roman"/>
      <w:lang w:eastAsia="en-US"/>
    </w:rPr>
  </w:style>
  <w:style w:type="paragraph" w:styleId="berschrift1">
    <w:name w:val="heading 1"/>
    <w:basedOn w:val="Standard"/>
    <w:link w:val="berschrift1Zchn"/>
    <w:uiPriority w:val="99"/>
    <w:qFormat/>
    <w:rsid w:val="00DD4235"/>
    <w:pPr>
      <w:spacing w:before="100" w:beforeAutospacing="1" w:after="100" w:afterAutospacing="1" w:line="240" w:lineRule="auto"/>
      <w:outlineLvl w:val="0"/>
    </w:pPr>
    <w:rPr>
      <w:rFonts w:ascii="Times New Roman" w:hAnsi="Times New Roman"/>
      <w:b/>
      <w:bCs/>
      <w:kern w:val="36"/>
      <w:sz w:val="48"/>
      <w:szCs w:val="48"/>
      <w:lang w:eastAsia="de-DE"/>
    </w:rPr>
  </w:style>
  <w:style w:type="paragraph" w:styleId="berschrift2">
    <w:name w:val="heading 2"/>
    <w:basedOn w:val="Standard"/>
    <w:next w:val="Standard"/>
    <w:link w:val="berschrift2Zchn"/>
    <w:uiPriority w:val="99"/>
    <w:qFormat/>
    <w:rsid w:val="000D6E5B"/>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Pr>
      <w:rFonts w:ascii="Cambria" w:hAnsi="Cambria" w:cs="Times New Roman"/>
      <w:b/>
      <w:bCs/>
      <w:kern w:val="32"/>
      <w:sz w:val="32"/>
      <w:szCs w:val="32"/>
      <w:lang w:eastAsia="en-US"/>
    </w:rPr>
  </w:style>
  <w:style w:type="character" w:customStyle="1" w:styleId="berschrift2Zchn">
    <w:name w:val="Überschrift 2 Zchn"/>
    <w:basedOn w:val="Absatz-Standardschriftart"/>
    <w:link w:val="berschrift2"/>
    <w:uiPriority w:val="99"/>
    <w:semiHidden/>
    <w:rsid w:val="000D6E5B"/>
    <w:rPr>
      <w:rFonts w:ascii="Cambria" w:hAnsi="Cambria" w:cs="Times New Roman"/>
      <w:b/>
      <w:i/>
      <w:sz w:val="28"/>
      <w:lang w:eastAsia="en-US"/>
    </w:rPr>
  </w:style>
  <w:style w:type="character" w:customStyle="1" w:styleId="A8">
    <w:name w:val="A8"/>
    <w:uiPriority w:val="99"/>
    <w:rsid w:val="00DD4235"/>
    <w:rPr>
      <w:color w:val="000000"/>
      <w:sz w:val="20"/>
    </w:rPr>
  </w:style>
  <w:style w:type="character" w:styleId="Hyperlink">
    <w:name w:val="Hyperlink"/>
    <w:basedOn w:val="Absatz-Standardschriftart"/>
    <w:uiPriority w:val="99"/>
    <w:rsid w:val="00DD4235"/>
    <w:rPr>
      <w:rFonts w:cs="Times New Roman"/>
      <w:color w:val="0000FF"/>
      <w:u w:val="single"/>
    </w:rPr>
  </w:style>
  <w:style w:type="paragraph" w:styleId="Dokumentstruktur">
    <w:name w:val="Document Map"/>
    <w:basedOn w:val="Standard"/>
    <w:link w:val="DokumentstrukturZchn"/>
    <w:uiPriority w:val="99"/>
    <w:semiHidden/>
    <w:rsid w:val="00DD4235"/>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Pr>
      <w:rFonts w:ascii="Times New Roman" w:hAnsi="Times New Roman" w:cs="Times New Roman"/>
      <w:sz w:val="2"/>
      <w:lang w:eastAsia="en-US"/>
    </w:rPr>
  </w:style>
  <w:style w:type="paragraph" w:customStyle="1" w:styleId="sub-info1">
    <w:name w:val="sub-info1"/>
    <w:basedOn w:val="Standard"/>
    <w:uiPriority w:val="99"/>
    <w:rsid w:val="00DD4235"/>
    <w:pPr>
      <w:spacing w:before="100" w:beforeAutospacing="1" w:after="100" w:afterAutospacing="1" w:line="240" w:lineRule="auto"/>
    </w:pPr>
    <w:rPr>
      <w:rFonts w:ascii="Times New Roman" w:hAnsi="Times New Roman"/>
      <w:sz w:val="24"/>
      <w:szCs w:val="24"/>
      <w:lang w:eastAsia="de-DE"/>
    </w:rPr>
  </w:style>
  <w:style w:type="paragraph" w:styleId="Sprechblasentext">
    <w:name w:val="Balloon Text"/>
    <w:basedOn w:val="Standard"/>
    <w:link w:val="SprechblasentextZchn"/>
    <w:uiPriority w:val="99"/>
    <w:semiHidden/>
    <w:rsid w:val="00BE0898"/>
    <w:pPr>
      <w:spacing w:after="0"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rsid w:val="00BE0898"/>
    <w:rPr>
      <w:rFonts w:ascii="Tahoma" w:hAnsi="Tahoma" w:cs="Times New Roman"/>
      <w:sz w:val="16"/>
      <w:lang w:eastAsia="en-US"/>
    </w:rPr>
  </w:style>
  <w:style w:type="paragraph" w:styleId="Listenabsatz">
    <w:name w:val="List Paragraph"/>
    <w:basedOn w:val="Standard"/>
    <w:uiPriority w:val="99"/>
    <w:qFormat/>
    <w:rsid w:val="008038D4"/>
    <w:pPr>
      <w:ind w:left="720"/>
    </w:pPr>
  </w:style>
  <w:style w:type="character" w:styleId="Kommentarzeichen">
    <w:name w:val="annotation reference"/>
    <w:basedOn w:val="Absatz-Standardschriftart"/>
    <w:uiPriority w:val="99"/>
    <w:semiHidden/>
    <w:rsid w:val="00A10C82"/>
    <w:rPr>
      <w:rFonts w:cs="Times New Roman"/>
      <w:sz w:val="16"/>
      <w:szCs w:val="16"/>
    </w:rPr>
  </w:style>
  <w:style w:type="paragraph" w:styleId="Kommentartext">
    <w:name w:val="annotation text"/>
    <w:basedOn w:val="Standard"/>
    <w:link w:val="KommentartextZchn"/>
    <w:uiPriority w:val="99"/>
    <w:semiHidden/>
    <w:rsid w:val="00A10C82"/>
    <w:rPr>
      <w:sz w:val="20"/>
      <w:szCs w:val="20"/>
    </w:rPr>
  </w:style>
  <w:style w:type="character" w:customStyle="1" w:styleId="KommentartextZchn">
    <w:name w:val="Kommentartext Zchn"/>
    <w:basedOn w:val="Absatz-Standardschriftart"/>
    <w:link w:val="Kommentartext"/>
    <w:uiPriority w:val="99"/>
    <w:semiHidden/>
    <w:rPr>
      <w:rFonts w:eastAsia="Times New Roman" w:cs="Times New Roman"/>
      <w:sz w:val="20"/>
      <w:szCs w:val="20"/>
      <w:lang w:eastAsia="en-US"/>
    </w:rPr>
  </w:style>
  <w:style w:type="paragraph" w:styleId="Kommentarthema">
    <w:name w:val="annotation subject"/>
    <w:basedOn w:val="Kommentartext"/>
    <w:next w:val="Kommentartext"/>
    <w:link w:val="KommentarthemaZchn"/>
    <w:uiPriority w:val="99"/>
    <w:semiHidden/>
    <w:rsid w:val="00A10C82"/>
    <w:rPr>
      <w:b/>
      <w:bCs/>
    </w:rPr>
  </w:style>
  <w:style w:type="character" w:customStyle="1" w:styleId="KommentarthemaZchn">
    <w:name w:val="Kommentarthema Zchn"/>
    <w:basedOn w:val="KommentartextZchn"/>
    <w:link w:val="Kommentarthema"/>
    <w:uiPriority w:val="99"/>
    <w:semiHidden/>
    <w:rPr>
      <w:rFonts w:eastAsia="Times New Roman"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4235"/>
    <w:pPr>
      <w:spacing w:after="200" w:line="276" w:lineRule="auto"/>
    </w:pPr>
    <w:rPr>
      <w:rFonts w:eastAsia="Times New Roman"/>
      <w:lang w:eastAsia="en-US"/>
    </w:rPr>
  </w:style>
  <w:style w:type="paragraph" w:styleId="berschrift1">
    <w:name w:val="heading 1"/>
    <w:basedOn w:val="Standard"/>
    <w:link w:val="berschrift1Zchn"/>
    <w:uiPriority w:val="99"/>
    <w:qFormat/>
    <w:rsid w:val="00DD4235"/>
    <w:pPr>
      <w:spacing w:before="100" w:beforeAutospacing="1" w:after="100" w:afterAutospacing="1" w:line="240" w:lineRule="auto"/>
      <w:outlineLvl w:val="0"/>
    </w:pPr>
    <w:rPr>
      <w:rFonts w:ascii="Times New Roman" w:hAnsi="Times New Roman"/>
      <w:b/>
      <w:bCs/>
      <w:kern w:val="36"/>
      <w:sz w:val="48"/>
      <w:szCs w:val="48"/>
      <w:lang w:eastAsia="de-DE"/>
    </w:rPr>
  </w:style>
  <w:style w:type="paragraph" w:styleId="berschrift2">
    <w:name w:val="heading 2"/>
    <w:basedOn w:val="Standard"/>
    <w:next w:val="Standard"/>
    <w:link w:val="berschrift2Zchn"/>
    <w:uiPriority w:val="99"/>
    <w:qFormat/>
    <w:rsid w:val="000D6E5B"/>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Pr>
      <w:rFonts w:ascii="Cambria" w:hAnsi="Cambria" w:cs="Times New Roman"/>
      <w:b/>
      <w:bCs/>
      <w:kern w:val="32"/>
      <w:sz w:val="32"/>
      <w:szCs w:val="32"/>
      <w:lang w:eastAsia="en-US"/>
    </w:rPr>
  </w:style>
  <w:style w:type="character" w:customStyle="1" w:styleId="berschrift2Zchn">
    <w:name w:val="Überschrift 2 Zchn"/>
    <w:basedOn w:val="Absatz-Standardschriftart"/>
    <w:link w:val="berschrift2"/>
    <w:uiPriority w:val="99"/>
    <w:semiHidden/>
    <w:rsid w:val="000D6E5B"/>
    <w:rPr>
      <w:rFonts w:ascii="Cambria" w:hAnsi="Cambria" w:cs="Times New Roman"/>
      <w:b/>
      <w:i/>
      <w:sz w:val="28"/>
      <w:lang w:eastAsia="en-US"/>
    </w:rPr>
  </w:style>
  <w:style w:type="character" w:customStyle="1" w:styleId="A8">
    <w:name w:val="A8"/>
    <w:uiPriority w:val="99"/>
    <w:rsid w:val="00DD4235"/>
    <w:rPr>
      <w:color w:val="000000"/>
      <w:sz w:val="20"/>
    </w:rPr>
  </w:style>
  <w:style w:type="character" w:styleId="Hyperlink">
    <w:name w:val="Hyperlink"/>
    <w:basedOn w:val="Absatz-Standardschriftart"/>
    <w:uiPriority w:val="99"/>
    <w:rsid w:val="00DD4235"/>
    <w:rPr>
      <w:rFonts w:cs="Times New Roman"/>
      <w:color w:val="0000FF"/>
      <w:u w:val="single"/>
    </w:rPr>
  </w:style>
  <w:style w:type="paragraph" w:styleId="Dokumentstruktur">
    <w:name w:val="Document Map"/>
    <w:basedOn w:val="Standard"/>
    <w:link w:val="DokumentstrukturZchn"/>
    <w:uiPriority w:val="99"/>
    <w:semiHidden/>
    <w:rsid w:val="00DD4235"/>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Pr>
      <w:rFonts w:ascii="Times New Roman" w:hAnsi="Times New Roman" w:cs="Times New Roman"/>
      <w:sz w:val="2"/>
      <w:lang w:eastAsia="en-US"/>
    </w:rPr>
  </w:style>
  <w:style w:type="paragraph" w:customStyle="1" w:styleId="sub-info1">
    <w:name w:val="sub-info1"/>
    <w:basedOn w:val="Standard"/>
    <w:uiPriority w:val="99"/>
    <w:rsid w:val="00DD4235"/>
    <w:pPr>
      <w:spacing w:before="100" w:beforeAutospacing="1" w:after="100" w:afterAutospacing="1" w:line="240" w:lineRule="auto"/>
    </w:pPr>
    <w:rPr>
      <w:rFonts w:ascii="Times New Roman" w:hAnsi="Times New Roman"/>
      <w:sz w:val="24"/>
      <w:szCs w:val="24"/>
      <w:lang w:eastAsia="de-DE"/>
    </w:rPr>
  </w:style>
  <w:style w:type="paragraph" w:styleId="Sprechblasentext">
    <w:name w:val="Balloon Text"/>
    <w:basedOn w:val="Standard"/>
    <w:link w:val="SprechblasentextZchn"/>
    <w:uiPriority w:val="99"/>
    <w:semiHidden/>
    <w:rsid w:val="00BE0898"/>
    <w:pPr>
      <w:spacing w:after="0"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rsid w:val="00BE0898"/>
    <w:rPr>
      <w:rFonts w:ascii="Tahoma" w:hAnsi="Tahoma" w:cs="Times New Roman"/>
      <w:sz w:val="16"/>
      <w:lang w:eastAsia="en-US"/>
    </w:rPr>
  </w:style>
  <w:style w:type="paragraph" w:styleId="Listenabsatz">
    <w:name w:val="List Paragraph"/>
    <w:basedOn w:val="Standard"/>
    <w:uiPriority w:val="99"/>
    <w:qFormat/>
    <w:rsid w:val="008038D4"/>
    <w:pPr>
      <w:ind w:left="720"/>
    </w:pPr>
  </w:style>
  <w:style w:type="character" w:styleId="Kommentarzeichen">
    <w:name w:val="annotation reference"/>
    <w:basedOn w:val="Absatz-Standardschriftart"/>
    <w:uiPriority w:val="99"/>
    <w:semiHidden/>
    <w:rsid w:val="00A10C82"/>
    <w:rPr>
      <w:rFonts w:cs="Times New Roman"/>
      <w:sz w:val="16"/>
      <w:szCs w:val="16"/>
    </w:rPr>
  </w:style>
  <w:style w:type="paragraph" w:styleId="Kommentartext">
    <w:name w:val="annotation text"/>
    <w:basedOn w:val="Standard"/>
    <w:link w:val="KommentartextZchn"/>
    <w:uiPriority w:val="99"/>
    <w:semiHidden/>
    <w:rsid w:val="00A10C82"/>
    <w:rPr>
      <w:sz w:val="20"/>
      <w:szCs w:val="20"/>
    </w:rPr>
  </w:style>
  <w:style w:type="character" w:customStyle="1" w:styleId="KommentartextZchn">
    <w:name w:val="Kommentartext Zchn"/>
    <w:basedOn w:val="Absatz-Standardschriftart"/>
    <w:link w:val="Kommentartext"/>
    <w:uiPriority w:val="99"/>
    <w:semiHidden/>
    <w:rPr>
      <w:rFonts w:eastAsia="Times New Roman" w:cs="Times New Roman"/>
      <w:sz w:val="20"/>
      <w:szCs w:val="20"/>
      <w:lang w:eastAsia="en-US"/>
    </w:rPr>
  </w:style>
  <w:style w:type="paragraph" w:styleId="Kommentarthema">
    <w:name w:val="annotation subject"/>
    <w:basedOn w:val="Kommentartext"/>
    <w:next w:val="Kommentartext"/>
    <w:link w:val="KommentarthemaZchn"/>
    <w:uiPriority w:val="99"/>
    <w:semiHidden/>
    <w:rsid w:val="00A10C82"/>
    <w:rPr>
      <w:b/>
      <w:bCs/>
    </w:rPr>
  </w:style>
  <w:style w:type="character" w:customStyle="1" w:styleId="KommentarthemaZchn">
    <w:name w:val="Kommentarthema Zchn"/>
    <w:basedOn w:val="KommentartextZchn"/>
    <w:link w:val="Kommentarthema"/>
    <w:uiPriority w:val="99"/>
    <w:semiHidden/>
    <w:rPr>
      <w:rFonts w:eastAsia="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2588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4252</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Jodmangelprophylaxe und Salzreduktion: Kein Widerspruch</vt:lpstr>
    </vt:vector>
  </TitlesOfParts>
  <Company>Dorothea Küsters</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Jodmangelprophylaxe und Salzreduktion: Kein Widerspruch</dc:title>
  <dc:subject>Arbeitskreis Jodmangel</dc:subject>
  <dc:creator>Anica Heipl</dc:creator>
  <cp:lastModifiedBy>Zieseniß Jana</cp:lastModifiedBy>
  <cp:revision>2</cp:revision>
  <cp:lastPrinted>2013-11-06T16:00:00Z</cp:lastPrinted>
  <dcterms:created xsi:type="dcterms:W3CDTF">2013-11-12T15:28:00Z</dcterms:created>
  <dcterms:modified xsi:type="dcterms:W3CDTF">2013-11-12T15:28:00Z</dcterms:modified>
</cp:coreProperties>
</file>